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6" w:rsidRDefault="004201A6" w:rsidP="004201A6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Today’s Hymns and Music</w:t>
      </w:r>
    </w:p>
    <w:p w:rsidR="000F12BE" w:rsidRDefault="00A45AB7" w:rsidP="00BC32EA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August </w:t>
      </w:r>
      <w:r w:rsidR="0040674C">
        <w:rPr>
          <w:rFonts w:ascii="Lucida Calligraphy" w:hAnsi="Lucida Calligraphy"/>
          <w:b/>
          <w:sz w:val="32"/>
          <w:szCs w:val="32"/>
        </w:rPr>
        <w:t>18</w:t>
      </w:r>
      <w:del w:id="0" w:author="Nativity" w:date="2019-06-27T11:02:00Z">
        <w:r w:rsidR="0074785D" w:rsidDel="00B553EF">
          <w:rPr>
            <w:rFonts w:ascii="Lucida Calligraphy" w:hAnsi="Lucida Calligraphy"/>
            <w:b/>
            <w:sz w:val="32"/>
            <w:szCs w:val="32"/>
          </w:rPr>
          <w:delText>, 2019</w:delText>
        </w:r>
      </w:del>
      <w:r w:rsidR="00BC32EA">
        <w:rPr>
          <w:rFonts w:ascii="Lucida Calligraphy" w:hAnsi="Lucida Calligraphy"/>
          <w:b/>
          <w:sz w:val="32"/>
          <w:szCs w:val="3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80"/>
        <w:gridCol w:w="2628"/>
      </w:tblGrid>
      <w:tr w:rsidR="00897F91" w:rsidTr="006D6AD1">
        <w:tc>
          <w:tcPr>
            <w:tcW w:w="2268" w:type="dxa"/>
          </w:tcPr>
          <w:p w:rsidR="00897F91" w:rsidRPr="00897F91" w:rsidRDefault="00897F91" w:rsidP="00897F91">
            <w:pPr>
              <w:rPr>
                <w:rFonts w:ascii="Lucida Calligraphy" w:hAnsi="Lucida Calligraphy"/>
                <w:b/>
                <w:sz w:val="24"/>
                <w:szCs w:val="24"/>
              </w:rPr>
            </w:pPr>
            <w:r w:rsidRPr="00897F91">
              <w:rPr>
                <w:i/>
                <w:sz w:val="24"/>
                <w:szCs w:val="24"/>
              </w:rPr>
              <w:t>Processional</w:t>
            </w:r>
          </w:p>
        </w:tc>
        <w:tc>
          <w:tcPr>
            <w:tcW w:w="4680" w:type="dxa"/>
          </w:tcPr>
          <w:p w:rsidR="00897F91" w:rsidRPr="00E06B34" w:rsidRDefault="00393EC7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Hail, thou once despised Jesus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897F91" w:rsidRPr="00A94283" w:rsidRDefault="00767766" w:rsidP="00A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#495</w:t>
            </w:r>
          </w:p>
        </w:tc>
      </w:tr>
      <w:tr w:rsidR="0051449F" w:rsidTr="001D6790">
        <w:trPr>
          <w:trHeight w:val="306"/>
        </w:trPr>
        <w:tc>
          <w:tcPr>
            <w:tcW w:w="2268" w:type="dxa"/>
          </w:tcPr>
          <w:p w:rsidR="0051449F" w:rsidRDefault="009A77E9" w:rsidP="00876B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Sequence</w:t>
            </w:r>
          </w:p>
        </w:tc>
        <w:tc>
          <w:tcPr>
            <w:tcW w:w="4680" w:type="dxa"/>
          </w:tcPr>
          <w:p w:rsidR="0051449F" w:rsidRPr="00E06B34" w:rsidRDefault="0051449F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How firm a foundation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462DD3" w:rsidRDefault="00767766" w:rsidP="00A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#637</w:t>
            </w:r>
          </w:p>
        </w:tc>
      </w:tr>
      <w:tr w:rsidR="00212CAD" w:rsidTr="001D6790">
        <w:trPr>
          <w:trHeight w:val="306"/>
        </w:trPr>
        <w:tc>
          <w:tcPr>
            <w:tcW w:w="2268" w:type="dxa"/>
          </w:tcPr>
          <w:p w:rsidR="00212CAD" w:rsidRDefault="00212CAD" w:rsidP="00AA39F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Offertory</w:t>
            </w:r>
          </w:p>
        </w:tc>
        <w:tc>
          <w:tcPr>
            <w:tcW w:w="4680" w:type="dxa"/>
          </w:tcPr>
          <w:p w:rsidR="00212CAD" w:rsidRDefault="00212CAD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God the sculptor of the mountains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212CAD" w:rsidRDefault="00767766" w:rsidP="000707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WLP #746</w:t>
            </w:r>
          </w:p>
        </w:tc>
      </w:tr>
      <w:tr w:rsidR="00897F91" w:rsidTr="00767766">
        <w:trPr>
          <w:trHeight w:val="333"/>
        </w:trPr>
        <w:tc>
          <w:tcPr>
            <w:tcW w:w="2268" w:type="dxa"/>
          </w:tcPr>
          <w:p w:rsidR="00897F91" w:rsidRPr="00897F91" w:rsidRDefault="009A77E9" w:rsidP="00876B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Communion</w:t>
            </w:r>
          </w:p>
        </w:tc>
        <w:tc>
          <w:tcPr>
            <w:tcW w:w="4680" w:type="dxa"/>
          </w:tcPr>
          <w:p w:rsidR="00070524" w:rsidRPr="00E06B34" w:rsidRDefault="009A77E9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I want to walk as a child of the light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6E5B27" w:rsidRPr="00076804" w:rsidRDefault="00767766" w:rsidP="00A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#490</w:t>
            </w:r>
          </w:p>
        </w:tc>
      </w:tr>
      <w:tr w:rsidR="00575039" w:rsidTr="00C1445E">
        <w:trPr>
          <w:trHeight w:val="279"/>
        </w:trPr>
        <w:tc>
          <w:tcPr>
            <w:tcW w:w="2268" w:type="dxa"/>
          </w:tcPr>
          <w:p w:rsidR="00575039" w:rsidRDefault="009A77E9" w:rsidP="00897F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Recessional</w:t>
            </w:r>
          </w:p>
        </w:tc>
        <w:tc>
          <w:tcPr>
            <w:tcW w:w="4680" w:type="dxa"/>
          </w:tcPr>
          <w:p w:rsidR="00575039" w:rsidRDefault="009A77E9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Fight the good fight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575039" w:rsidRPr="00B553EF" w:rsidRDefault="00767766" w:rsidP="00A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#552</w:t>
            </w:r>
          </w:p>
        </w:tc>
      </w:tr>
      <w:tr w:rsidR="005E64A3" w:rsidTr="006D6AD1">
        <w:tc>
          <w:tcPr>
            <w:tcW w:w="2268" w:type="dxa"/>
          </w:tcPr>
          <w:p w:rsidR="005E64A3" w:rsidRPr="00185025" w:rsidRDefault="005E64A3" w:rsidP="00897F91">
            <w:pPr>
              <w:rPr>
                <w:i/>
                <w:sz w:val="24"/>
                <w:szCs w:val="24"/>
              </w:rPr>
            </w:pPr>
          </w:p>
        </w:tc>
        <w:tc>
          <w:tcPr>
            <w:tcW w:w="4680" w:type="dxa"/>
          </w:tcPr>
          <w:p w:rsidR="005E64A3" w:rsidRPr="00E06B34" w:rsidRDefault="005E64A3" w:rsidP="00193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E64A3" w:rsidRPr="004D1B13" w:rsidRDefault="005E64A3" w:rsidP="00DF4011">
            <w:pPr>
              <w:jc w:val="right"/>
              <w:rPr>
                <w:sz w:val="24"/>
                <w:szCs w:val="24"/>
              </w:rPr>
            </w:pPr>
          </w:p>
        </w:tc>
      </w:tr>
      <w:tr w:rsidR="009A77E9" w:rsidTr="006D6AD1">
        <w:tc>
          <w:tcPr>
            <w:tcW w:w="2268" w:type="dxa"/>
          </w:tcPr>
          <w:p w:rsidR="009A77E9" w:rsidRPr="00185025" w:rsidRDefault="00E10F1D" w:rsidP="007067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Prelude</w:t>
            </w:r>
          </w:p>
        </w:tc>
        <w:tc>
          <w:tcPr>
            <w:tcW w:w="4680" w:type="dxa"/>
          </w:tcPr>
          <w:p w:rsidR="009A77E9" w:rsidRPr="00E06B34" w:rsidRDefault="00FE1928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Allemande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9A77E9" w:rsidRPr="004D1B13" w:rsidRDefault="00767766" w:rsidP="007067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J.S. Bach</w:t>
            </w:r>
          </w:p>
        </w:tc>
      </w:tr>
      <w:tr w:rsidR="00E10F1D" w:rsidTr="006D6AD1">
        <w:tc>
          <w:tcPr>
            <w:tcW w:w="2268" w:type="dxa"/>
          </w:tcPr>
          <w:p w:rsidR="00E10F1D" w:rsidRPr="00185025" w:rsidRDefault="00FE1928" w:rsidP="00867C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Anthem</w:t>
            </w:r>
          </w:p>
        </w:tc>
        <w:tc>
          <w:tcPr>
            <w:tcW w:w="4680" w:type="dxa"/>
          </w:tcPr>
          <w:p w:rsidR="00E10F1D" w:rsidRPr="00E06B34" w:rsidRDefault="00FE1928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Etude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E10F1D" w:rsidRPr="004D1B13" w:rsidRDefault="00767766" w:rsidP="00AA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Glass</w:t>
            </w:r>
          </w:p>
        </w:tc>
      </w:tr>
      <w:tr w:rsidR="004A2DB2" w:rsidTr="006D6AD1">
        <w:tc>
          <w:tcPr>
            <w:tcW w:w="2268" w:type="dxa"/>
          </w:tcPr>
          <w:p w:rsidR="004A2DB2" w:rsidRDefault="004A2DB2" w:rsidP="00867CEA">
            <w:pPr>
              <w:rPr>
                <w:i/>
                <w:sz w:val="24"/>
                <w:szCs w:val="24"/>
              </w:rPr>
            </w:pPr>
            <w:r w:rsidRPr="004A2DB2">
              <w:rPr>
                <w:i/>
                <w:sz w:val="24"/>
                <w:szCs w:val="24"/>
              </w:rPr>
              <w:t>Postlude</w:t>
            </w:r>
          </w:p>
        </w:tc>
        <w:tc>
          <w:tcPr>
            <w:tcW w:w="4680" w:type="dxa"/>
          </w:tcPr>
          <w:p w:rsidR="004A2DB2" w:rsidRDefault="00FE1928" w:rsidP="00767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67766">
              <w:rPr>
                <w:sz w:val="24"/>
                <w:szCs w:val="24"/>
              </w:rPr>
              <w:t>Song Without Words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628" w:type="dxa"/>
          </w:tcPr>
          <w:p w:rsidR="004A2DB2" w:rsidRPr="004D1B13" w:rsidRDefault="00767766" w:rsidP="00AA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Mendelssohn</w:t>
            </w:r>
          </w:p>
        </w:tc>
      </w:tr>
    </w:tbl>
    <w:p w:rsidR="00D24ED0" w:rsidRPr="00C1091F" w:rsidRDefault="00D24ED0" w:rsidP="00C1091F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C1091F" w:rsidRDefault="004201A6" w:rsidP="00C1091F">
      <w:pPr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Today’s Worship Leadership</w:t>
      </w:r>
    </w:p>
    <w:p w:rsidR="00C1091F" w:rsidRPr="00BC363F" w:rsidRDefault="00C1091F" w:rsidP="00C1091F">
      <w:pPr>
        <w:jc w:val="center"/>
        <w:rPr>
          <w:rFonts w:ascii="Lucida Calligraphy" w:hAnsi="Lucida Calligraphy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430"/>
        <w:gridCol w:w="4068"/>
      </w:tblGrid>
      <w:tr w:rsidR="004201A6" w:rsidRPr="00897F91" w:rsidTr="00530367">
        <w:tc>
          <w:tcPr>
            <w:tcW w:w="3078" w:type="dxa"/>
          </w:tcPr>
          <w:p w:rsidR="004201A6" w:rsidRPr="006245CD" w:rsidRDefault="006245CD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Presider</w:t>
            </w:r>
          </w:p>
        </w:tc>
        <w:tc>
          <w:tcPr>
            <w:tcW w:w="2430" w:type="dxa"/>
          </w:tcPr>
          <w:p w:rsidR="004201A6" w:rsidRPr="00897F91" w:rsidRDefault="004201A6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201A6" w:rsidRPr="00C82F6F" w:rsidRDefault="006E25FC" w:rsidP="00FE1928">
            <w:pPr>
              <w:jc w:val="right"/>
            </w:pPr>
            <w:r>
              <w:t xml:space="preserve">The Rev. </w:t>
            </w:r>
            <w:r w:rsidR="00FE1928">
              <w:t>Kirsten Snow Spalding</w:t>
            </w:r>
          </w:p>
        </w:tc>
      </w:tr>
      <w:tr w:rsidR="0087204F" w:rsidRPr="00897F91" w:rsidTr="00530367">
        <w:tc>
          <w:tcPr>
            <w:tcW w:w="3078" w:type="dxa"/>
          </w:tcPr>
          <w:p w:rsidR="0087204F" w:rsidRDefault="0087204F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Preacher</w:t>
            </w:r>
          </w:p>
        </w:tc>
        <w:tc>
          <w:tcPr>
            <w:tcW w:w="2430" w:type="dxa"/>
          </w:tcPr>
          <w:p w:rsidR="0087204F" w:rsidRPr="00897F91" w:rsidRDefault="0087204F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87204F" w:rsidRDefault="0087204F" w:rsidP="00FE1928">
            <w:pPr>
              <w:jc w:val="right"/>
            </w:pPr>
            <w:r>
              <w:t xml:space="preserve">The Rev. </w:t>
            </w:r>
            <w:r w:rsidR="00FE1928">
              <w:t>Kirsten Snow Spalding</w:t>
            </w:r>
          </w:p>
        </w:tc>
      </w:tr>
      <w:tr w:rsidR="004201A6" w:rsidRPr="00897F91" w:rsidTr="00530367">
        <w:tc>
          <w:tcPr>
            <w:tcW w:w="3078" w:type="dxa"/>
          </w:tcPr>
          <w:p w:rsidR="004201A6" w:rsidRPr="006245CD" w:rsidRDefault="006245CD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Deacon</w:t>
            </w:r>
          </w:p>
        </w:tc>
        <w:tc>
          <w:tcPr>
            <w:tcW w:w="2430" w:type="dxa"/>
          </w:tcPr>
          <w:p w:rsidR="004201A6" w:rsidRPr="00897F91" w:rsidRDefault="004201A6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201A6" w:rsidRPr="00C82F6F" w:rsidRDefault="00C82F6F" w:rsidP="00C82F6F">
            <w:pPr>
              <w:jc w:val="right"/>
            </w:pPr>
            <w:r>
              <w:t>The Rev. Rebecca Morehouse</w:t>
            </w:r>
          </w:p>
        </w:tc>
      </w:tr>
      <w:tr w:rsidR="00133ECB" w:rsidRPr="00897F91" w:rsidTr="00530367">
        <w:tc>
          <w:tcPr>
            <w:tcW w:w="3078" w:type="dxa"/>
          </w:tcPr>
          <w:p w:rsidR="00133ECB" w:rsidRDefault="00133ECB" w:rsidP="007E7C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Assisting Priest</w:t>
            </w:r>
            <w:r w:rsidR="00212CAD">
              <w:rPr>
                <w:i/>
                <w:sz w:val="24"/>
                <w:szCs w:val="24"/>
              </w:rPr>
              <w:t>s</w:t>
            </w:r>
          </w:p>
        </w:tc>
        <w:tc>
          <w:tcPr>
            <w:tcW w:w="2430" w:type="dxa"/>
          </w:tcPr>
          <w:p w:rsidR="00133ECB" w:rsidRPr="00897F91" w:rsidRDefault="00133ECB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133ECB" w:rsidRDefault="00133ECB" w:rsidP="00C82F6F">
            <w:pPr>
              <w:jc w:val="right"/>
            </w:pPr>
            <w:r>
              <w:t>The Rev. Scott Sinclair</w:t>
            </w:r>
          </w:p>
          <w:p w:rsidR="00212CAD" w:rsidRDefault="00212CAD" w:rsidP="00C82F6F">
            <w:pPr>
              <w:jc w:val="right"/>
            </w:pPr>
            <w:r>
              <w:t xml:space="preserve">The Rev. Lynn Oldham </w:t>
            </w:r>
            <w:proofErr w:type="spellStart"/>
            <w:r>
              <w:t>Robinett</w:t>
            </w:r>
            <w:proofErr w:type="spellEnd"/>
          </w:p>
        </w:tc>
      </w:tr>
      <w:tr w:rsidR="00687741" w:rsidRPr="00897F91" w:rsidTr="00530367">
        <w:tc>
          <w:tcPr>
            <w:tcW w:w="3078" w:type="dxa"/>
          </w:tcPr>
          <w:p w:rsidR="00687741" w:rsidRDefault="00133ECB" w:rsidP="007E7C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Music Director</w:t>
            </w:r>
          </w:p>
        </w:tc>
        <w:tc>
          <w:tcPr>
            <w:tcW w:w="2430" w:type="dxa"/>
          </w:tcPr>
          <w:p w:rsidR="00687741" w:rsidRPr="00897F91" w:rsidRDefault="00687741" w:rsidP="004201A6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687741" w:rsidRDefault="0063668C" w:rsidP="00C82F6F">
            <w:pPr>
              <w:jc w:val="right"/>
            </w:pPr>
            <w:r>
              <w:t>Dylan Snodgrass</w:t>
            </w:r>
          </w:p>
        </w:tc>
      </w:tr>
      <w:tr w:rsidR="004201A6" w:rsidRPr="00897F91" w:rsidTr="00530367">
        <w:tc>
          <w:tcPr>
            <w:tcW w:w="3078" w:type="dxa"/>
          </w:tcPr>
          <w:p w:rsidR="004201A6" w:rsidRPr="006245CD" w:rsidRDefault="006245CD" w:rsidP="006245C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LEM/Altar</w:t>
            </w:r>
            <w:r w:rsidR="00455AE8">
              <w:rPr>
                <w:i/>
                <w:sz w:val="24"/>
                <w:szCs w:val="24"/>
              </w:rPr>
              <w:t xml:space="preserve"> &amp; Lector</w:t>
            </w:r>
          </w:p>
        </w:tc>
        <w:tc>
          <w:tcPr>
            <w:tcW w:w="2430" w:type="dxa"/>
          </w:tcPr>
          <w:p w:rsidR="0087204F" w:rsidRPr="006E4C59" w:rsidRDefault="0087204F" w:rsidP="00131D0A">
            <w:r>
              <w:t>8 am</w:t>
            </w:r>
            <w:r w:rsidR="0031092D">
              <w:t xml:space="preserve">: </w:t>
            </w:r>
            <w:r w:rsidR="00131D0A">
              <w:t>Jean Walker</w:t>
            </w:r>
          </w:p>
        </w:tc>
        <w:tc>
          <w:tcPr>
            <w:tcW w:w="4068" w:type="dxa"/>
          </w:tcPr>
          <w:p w:rsidR="00027B5A" w:rsidRDefault="0087204F" w:rsidP="00131D0A">
            <w:pPr>
              <w:jc w:val="right"/>
            </w:pPr>
            <w:r>
              <w:t>10 am</w:t>
            </w:r>
            <w:r w:rsidR="00131D0A">
              <w:t>: Bob Roberson</w:t>
            </w:r>
          </w:p>
          <w:p w:rsidR="00131D0A" w:rsidRPr="006E4C59" w:rsidRDefault="00131D0A" w:rsidP="00131D0A">
            <w:pPr>
              <w:jc w:val="right"/>
            </w:pPr>
            <w:r>
              <w:t>Penny Poteet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7069BB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Old Testament</w:t>
            </w: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55AE8" w:rsidRDefault="00131D0A" w:rsidP="0031092D">
            <w:pPr>
              <w:jc w:val="right"/>
            </w:pPr>
            <w:proofErr w:type="spellStart"/>
            <w:r>
              <w:t>Everil</w:t>
            </w:r>
            <w:proofErr w:type="spellEnd"/>
            <w:r>
              <w:t xml:space="preserve"> Robertson</w:t>
            </w:r>
          </w:p>
        </w:tc>
      </w:tr>
      <w:tr w:rsidR="007069BB" w:rsidRPr="00897F91" w:rsidTr="00F03AEB">
        <w:tc>
          <w:tcPr>
            <w:tcW w:w="3078" w:type="dxa"/>
          </w:tcPr>
          <w:p w:rsidR="007069BB" w:rsidRDefault="007069BB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New Testament</w:t>
            </w:r>
          </w:p>
        </w:tc>
        <w:tc>
          <w:tcPr>
            <w:tcW w:w="2430" w:type="dxa"/>
          </w:tcPr>
          <w:p w:rsidR="007069BB" w:rsidRPr="00897F91" w:rsidRDefault="007069BB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7069BB" w:rsidRDefault="00131D0A" w:rsidP="009A77E9">
            <w:pPr>
              <w:jc w:val="right"/>
            </w:pPr>
            <w:proofErr w:type="spellStart"/>
            <w:r>
              <w:t>T’sa</w:t>
            </w:r>
            <w:proofErr w:type="spellEnd"/>
            <w:r>
              <w:t xml:space="preserve"> Hammond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455AE8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Altar Guild</w:t>
            </w: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55AE8" w:rsidRPr="00C17CF1" w:rsidRDefault="00FE1928" w:rsidP="009A77E9">
            <w:pPr>
              <w:jc w:val="right"/>
            </w:pPr>
            <w:r>
              <w:t>Gail San Filippo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455AE8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Ushers</w:t>
            </w: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455AE8" w:rsidRPr="006E4C59" w:rsidRDefault="00131D0A" w:rsidP="0004321D">
            <w:pPr>
              <w:jc w:val="right"/>
            </w:pPr>
            <w:proofErr w:type="spellStart"/>
            <w:r>
              <w:t>T’sa</w:t>
            </w:r>
            <w:proofErr w:type="spellEnd"/>
            <w:r>
              <w:t xml:space="preserve"> Hammond and Duane Johnson</w:t>
            </w:r>
            <w:r w:rsidR="0031092D">
              <w:t xml:space="preserve"> </w:t>
            </w:r>
          </w:p>
        </w:tc>
      </w:tr>
      <w:tr w:rsidR="00455AE8" w:rsidRPr="00897F91" w:rsidTr="00F03AEB">
        <w:tc>
          <w:tcPr>
            <w:tcW w:w="3078" w:type="dxa"/>
          </w:tcPr>
          <w:p w:rsidR="00455AE8" w:rsidRDefault="008513A1" w:rsidP="00F03AE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Oblations</w:t>
            </w:r>
          </w:p>
        </w:tc>
        <w:tc>
          <w:tcPr>
            <w:tcW w:w="2430" w:type="dxa"/>
          </w:tcPr>
          <w:p w:rsidR="00455AE8" w:rsidRPr="00897F91" w:rsidRDefault="00455AE8" w:rsidP="00F03AEB">
            <w:pPr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</w:p>
        </w:tc>
        <w:tc>
          <w:tcPr>
            <w:tcW w:w="4068" w:type="dxa"/>
          </w:tcPr>
          <w:p w:rsidR="009106B4" w:rsidRPr="00F374F6" w:rsidRDefault="00131D0A" w:rsidP="00FA4F7A">
            <w:pPr>
              <w:jc w:val="right"/>
            </w:pPr>
            <w:r>
              <w:t>Judy Richardson</w:t>
            </w:r>
          </w:p>
        </w:tc>
      </w:tr>
      <w:tr w:rsidR="00070524" w:rsidRPr="00897F91" w:rsidTr="00530367">
        <w:tc>
          <w:tcPr>
            <w:tcW w:w="3078" w:type="dxa"/>
          </w:tcPr>
          <w:p w:rsidR="00070524" w:rsidRDefault="00070524" w:rsidP="006245CD">
            <w:pPr>
              <w:rPr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:rsidR="00070524" w:rsidRPr="00070524" w:rsidRDefault="00070524" w:rsidP="00302D87">
            <w:pPr>
              <w:jc w:val="right"/>
            </w:pPr>
          </w:p>
        </w:tc>
        <w:tc>
          <w:tcPr>
            <w:tcW w:w="4068" w:type="dxa"/>
          </w:tcPr>
          <w:p w:rsidR="00070524" w:rsidRDefault="00070524" w:rsidP="00302D87">
            <w:pPr>
              <w:jc w:val="right"/>
            </w:pPr>
          </w:p>
        </w:tc>
      </w:tr>
    </w:tbl>
    <w:p w:rsidR="004D2DA8" w:rsidRPr="00BC363F" w:rsidRDefault="004D2DA8" w:rsidP="006D6AD1">
      <w:pPr>
        <w:rPr>
          <w:rFonts w:ascii="Lucida Calligraphy" w:hAnsi="Lucida Calligraphy"/>
          <w:b/>
          <w:sz w:val="16"/>
          <w:szCs w:val="16"/>
        </w:rPr>
      </w:pPr>
    </w:p>
    <w:p w:rsidR="007E7CC5" w:rsidRDefault="007E7CC5" w:rsidP="006245CD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Church of the Nativity</w:t>
      </w:r>
    </w:p>
    <w:p w:rsidR="006245CD" w:rsidRDefault="006245CD" w:rsidP="006245CD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333 Ellen Drive</w:t>
      </w:r>
    </w:p>
    <w:p w:rsidR="006245CD" w:rsidRDefault="006245CD" w:rsidP="006245CD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San Rafael, CA  94903</w:t>
      </w:r>
    </w:p>
    <w:p w:rsidR="00DA1D17" w:rsidRDefault="009106B4" w:rsidP="00145963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415-479-702</w:t>
      </w:r>
      <w:r w:rsidR="00FA4F7A">
        <w:rPr>
          <w:rFonts w:ascii="Lucida Calligraphy" w:hAnsi="Lucida Calligraphy"/>
          <w:sz w:val="24"/>
          <w:szCs w:val="24"/>
        </w:rPr>
        <w:t>3</w:t>
      </w:r>
    </w:p>
    <w:p w:rsidR="00145963" w:rsidRDefault="00145963" w:rsidP="0014596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CD2B22" w:rsidRDefault="00CD2B22" w:rsidP="00145963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653799" w:rsidRDefault="00653799" w:rsidP="00C05F10">
      <w:pPr>
        <w:pStyle w:val="NoSpacing"/>
        <w:rPr>
          <w:b/>
          <w:sz w:val="20"/>
          <w:szCs w:val="20"/>
          <w:u w:val="thick"/>
        </w:rPr>
      </w:pPr>
    </w:p>
    <w:p w:rsidR="008513A1" w:rsidRPr="00DF73DC" w:rsidRDefault="00C05F10" w:rsidP="00C05F10">
      <w:pPr>
        <w:pStyle w:val="NoSpacing"/>
      </w:pPr>
      <w:r w:rsidRPr="00DF73DC">
        <w:rPr>
          <w:b/>
          <w:u w:val="thick"/>
        </w:rPr>
        <w:t>Flowers:</w:t>
      </w:r>
      <w:r w:rsidRPr="00DF73DC">
        <w:t xml:space="preserve"> The flowers today are given to the Glory of God</w:t>
      </w:r>
      <w:r w:rsidR="0040674C">
        <w:t xml:space="preserve"> by Susan Pick, in loving memory of her parents, Gladys and Paris </w:t>
      </w:r>
      <w:proofErr w:type="spellStart"/>
      <w:r w:rsidR="0040674C">
        <w:t>Shoaff</w:t>
      </w:r>
      <w:proofErr w:type="spellEnd"/>
      <w:r w:rsidR="00C5788D" w:rsidRPr="00DF73DC">
        <w:t>.</w:t>
      </w:r>
    </w:p>
    <w:p w:rsidR="00D10D22" w:rsidRPr="00DF73DC" w:rsidRDefault="00D10D22" w:rsidP="00561A4D">
      <w:pPr>
        <w:pStyle w:val="NoSpacing"/>
        <w:rPr>
          <w:b/>
          <w:u w:val="thick"/>
        </w:rPr>
      </w:pPr>
    </w:p>
    <w:p w:rsidR="00EF4E93" w:rsidRPr="00DF73DC" w:rsidRDefault="00D14F9A" w:rsidP="00E921A5">
      <w:pPr>
        <w:pStyle w:val="NoSpacing"/>
      </w:pPr>
      <w:proofErr w:type="gramStart"/>
      <w:r w:rsidRPr="00DF73DC">
        <w:rPr>
          <w:b/>
          <w:u w:val="thick"/>
        </w:rPr>
        <w:t>In our Nativity cycle of prayer</w:t>
      </w:r>
      <w:r w:rsidRPr="00DF73DC">
        <w:rPr>
          <w:b/>
          <w:u w:val="single"/>
        </w:rPr>
        <w:t>:</w:t>
      </w:r>
      <w:r w:rsidR="00B75BA5" w:rsidRPr="00DF73DC">
        <w:t xml:space="preserve"> </w:t>
      </w:r>
      <w:r w:rsidR="00B82406" w:rsidRPr="00DF73DC">
        <w:t>P</w:t>
      </w:r>
      <w:r w:rsidR="00B75BA5" w:rsidRPr="00DF73DC">
        <w:t>ray</w:t>
      </w:r>
      <w:r w:rsidR="00860255" w:rsidRPr="00DF73DC">
        <w:t xml:space="preserve"> </w:t>
      </w:r>
      <w:r w:rsidR="00004DB1">
        <w:t xml:space="preserve">for </w:t>
      </w:r>
      <w:r w:rsidR="00131D0A">
        <w:t>the Rev. James Goss</w:t>
      </w:r>
      <w:r w:rsidR="00FE1928" w:rsidRPr="00DF73DC">
        <w:t xml:space="preserve">; </w:t>
      </w:r>
      <w:r w:rsidR="00131D0A">
        <w:t xml:space="preserve">Mark Greene; </w:t>
      </w:r>
      <w:r w:rsidR="00D921B3">
        <w:t>and</w:t>
      </w:r>
      <w:r w:rsidR="00131D0A">
        <w:t xml:space="preserve"> John </w:t>
      </w:r>
      <w:proofErr w:type="spellStart"/>
      <w:r w:rsidR="00131D0A">
        <w:t>Gruenig</w:t>
      </w:r>
      <w:proofErr w:type="spellEnd"/>
      <w:r w:rsidR="00D921B3">
        <w:t>.</w:t>
      </w:r>
      <w:proofErr w:type="gramEnd"/>
    </w:p>
    <w:p w:rsidR="00110D72" w:rsidRPr="00DF73DC" w:rsidRDefault="00110D72" w:rsidP="00110D72">
      <w:pPr>
        <w:pStyle w:val="NoSpacing"/>
        <w:rPr>
          <w:b/>
          <w:u w:val="thick"/>
        </w:rPr>
      </w:pPr>
    </w:p>
    <w:p w:rsidR="00110D72" w:rsidRPr="00DF73DC" w:rsidRDefault="00110D72" w:rsidP="00110D72">
      <w:pPr>
        <w:pStyle w:val="NoSpacing"/>
      </w:pPr>
      <w:r w:rsidRPr="00DF73DC">
        <w:rPr>
          <w:b/>
          <w:u w:val="thick"/>
        </w:rPr>
        <w:t>Our parish members for special grace and healing</w:t>
      </w:r>
      <w:r w:rsidRPr="00DF73DC">
        <w:rPr>
          <w:b/>
        </w:rPr>
        <w:t>:</w:t>
      </w:r>
      <w:r w:rsidR="00131D0A">
        <w:t xml:space="preserve">  </w:t>
      </w:r>
      <w:r w:rsidRPr="00DF73DC">
        <w:t xml:space="preserve">Rev. Rebecca Morehouse, Ruth </w:t>
      </w:r>
      <w:proofErr w:type="spellStart"/>
      <w:r w:rsidRPr="00DF73DC">
        <w:t>Baney</w:t>
      </w:r>
      <w:proofErr w:type="spellEnd"/>
      <w:r w:rsidRPr="00DF73DC">
        <w:t xml:space="preserve">, Carissa Betts, Virginia Gerhart, Margie McLucas, Nina Anderson, Juliette Anthony, Sarah Basque, Barb Braithwaite, Mary Aversano, Myrna Snyder, Phil </w:t>
      </w:r>
      <w:proofErr w:type="spellStart"/>
      <w:r w:rsidRPr="00DF73DC">
        <w:t>Sandahl</w:t>
      </w:r>
      <w:proofErr w:type="spellEnd"/>
      <w:r w:rsidR="00556B29" w:rsidRPr="00DF73DC">
        <w:t>,</w:t>
      </w:r>
      <w:r w:rsidRPr="00DF73DC">
        <w:t xml:space="preserve"> Donna Donaldson</w:t>
      </w:r>
      <w:r w:rsidR="00556B29" w:rsidRPr="00DF73DC">
        <w:t>, Jeanette Hill, Marian Marsh, Dan Keener</w:t>
      </w:r>
      <w:r w:rsidR="0073524E" w:rsidRPr="00DF73DC">
        <w:t>, Steve Kenney, and Lyn Fritz</w:t>
      </w:r>
      <w:r w:rsidRPr="00DF73DC">
        <w:t>.</w:t>
      </w:r>
    </w:p>
    <w:p w:rsidR="00110D72" w:rsidRPr="00DF73DC" w:rsidRDefault="00110D72" w:rsidP="00110D72">
      <w:pPr>
        <w:pStyle w:val="NoSpacing"/>
        <w:rPr>
          <w:b/>
          <w:u w:val="thick"/>
        </w:rPr>
      </w:pPr>
    </w:p>
    <w:p w:rsidR="00110D72" w:rsidRPr="00DF73DC" w:rsidRDefault="00110D72" w:rsidP="00110D72">
      <w:pPr>
        <w:pStyle w:val="NoSpacing"/>
      </w:pPr>
      <w:r w:rsidRPr="00DF73DC">
        <w:rPr>
          <w:b/>
          <w:u w:val="thick"/>
        </w:rPr>
        <w:t>Prayers are asked for the following family and friends</w:t>
      </w:r>
      <w:r w:rsidRPr="00DF73DC">
        <w:t>:</w:t>
      </w:r>
    </w:p>
    <w:tbl>
      <w:tblPr>
        <w:tblW w:w="8910" w:type="dxa"/>
        <w:tblInd w:w="18" w:type="dxa"/>
        <w:tblLook w:val="01E0" w:firstRow="1" w:lastRow="1" w:firstColumn="1" w:lastColumn="1" w:noHBand="0" w:noVBand="0"/>
      </w:tblPr>
      <w:tblGrid>
        <w:gridCol w:w="4500"/>
        <w:gridCol w:w="4410"/>
      </w:tblGrid>
      <w:tr w:rsidR="00110D72" w:rsidRPr="00DF73DC" w:rsidTr="00592426">
        <w:trPr>
          <w:trHeight w:val="162"/>
        </w:trPr>
        <w:tc>
          <w:tcPr>
            <w:tcW w:w="4500" w:type="dxa"/>
            <w:shd w:val="clear" w:color="auto" w:fill="auto"/>
          </w:tcPr>
          <w:p w:rsidR="00110D72" w:rsidRPr="00DF73DC" w:rsidRDefault="00110D72" w:rsidP="00110D72">
            <w:pPr>
              <w:pStyle w:val="NoSpacing"/>
              <w:rPr>
                <w:bCs/>
              </w:rPr>
            </w:pPr>
            <w:r w:rsidRPr="00DF73DC">
              <w:rPr>
                <w:bCs/>
              </w:rPr>
              <w:t>Colton James, great grandson of Marge Cole</w:t>
            </w:r>
          </w:p>
        </w:tc>
        <w:tc>
          <w:tcPr>
            <w:tcW w:w="441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 xml:space="preserve">Norma </w:t>
            </w:r>
            <w:proofErr w:type="spellStart"/>
            <w:r w:rsidRPr="00DF73DC">
              <w:t>LoBianco</w:t>
            </w:r>
            <w:proofErr w:type="spellEnd"/>
            <w:r w:rsidRPr="00DF73DC">
              <w:t xml:space="preserve">, cousin of </w:t>
            </w:r>
            <w:proofErr w:type="spellStart"/>
            <w:r w:rsidRPr="00DF73DC">
              <w:t>Everil</w:t>
            </w:r>
            <w:proofErr w:type="spellEnd"/>
            <w:r w:rsidRPr="00DF73DC">
              <w:t xml:space="preserve"> Robertson</w:t>
            </w:r>
          </w:p>
        </w:tc>
      </w:tr>
      <w:tr w:rsidR="00110D72" w:rsidRPr="00DF73DC" w:rsidTr="00592426">
        <w:trPr>
          <w:trHeight w:val="126"/>
        </w:trPr>
        <w:tc>
          <w:tcPr>
            <w:tcW w:w="450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 xml:space="preserve">Ellen </w:t>
            </w:r>
            <w:proofErr w:type="spellStart"/>
            <w:r w:rsidRPr="00DF73DC">
              <w:t>Sigman</w:t>
            </w:r>
            <w:proofErr w:type="spellEnd"/>
            <w:r w:rsidRPr="00DF73DC">
              <w:t>, friend of Sybil Skinner</w:t>
            </w:r>
          </w:p>
        </w:tc>
        <w:tc>
          <w:tcPr>
            <w:tcW w:w="441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>Steve Heine, son of Dick and Jean Heine</w:t>
            </w:r>
          </w:p>
        </w:tc>
      </w:tr>
      <w:tr w:rsidR="00110D72" w:rsidRPr="00DF73DC" w:rsidTr="00592426">
        <w:tc>
          <w:tcPr>
            <w:tcW w:w="450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>Ann Lockhart</w:t>
            </w:r>
          </w:p>
        </w:tc>
        <w:tc>
          <w:tcPr>
            <w:tcW w:w="441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>Anne Bower, friend of Diana Singer</w:t>
            </w:r>
          </w:p>
        </w:tc>
      </w:tr>
      <w:tr w:rsidR="00110D72" w:rsidRPr="00DF73DC" w:rsidTr="00592426">
        <w:tc>
          <w:tcPr>
            <w:tcW w:w="450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 xml:space="preserve">Dave Henderson, friend of Ruth </w:t>
            </w:r>
            <w:proofErr w:type="spellStart"/>
            <w:r w:rsidRPr="00DF73DC">
              <w:t>Baney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>Kathy Potter, cousin of Bob Robertson</w:t>
            </w:r>
          </w:p>
        </w:tc>
      </w:tr>
      <w:tr w:rsidR="00110D72" w:rsidRPr="00DF73DC" w:rsidTr="00592426">
        <w:tc>
          <w:tcPr>
            <w:tcW w:w="450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 xml:space="preserve">Olga </w:t>
            </w:r>
            <w:proofErr w:type="spellStart"/>
            <w:r w:rsidRPr="00DF73DC">
              <w:t>Soboleva</w:t>
            </w:r>
            <w:proofErr w:type="spellEnd"/>
            <w:r w:rsidRPr="00DF73DC">
              <w:t xml:space="preserve">, friend of Gail </w:t>
            </w:r>
            <w:proofErr w:type="spellStart"/>
            <w:r w:rsidRPr="00DF73DC">
              <w:t>Sanfilippo</w:t>
            </w:r>
            <w:proofErr w:type="spellEnd"/>
          </w:p>
        </w:tc>
        <w:tc>
          <w:tcPr>
            <w:tcW w:w="441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 xml:space="preserve">Daniel Rose, friend of Carl </w:t>
            </w:r>
            <w:proofErr w:type="spellStart"/>
            <w:r w:rsidRPr="00DF73DC">
              <w:t>Robinett</w:t>
            </w:r>
            <w:proofErr w:type="spellEnd"/>
          </w:p>
        </w:tc>
      </w:tr>
      <w:tr w:rsidR="00110D72" w:rsidRPr="00DF73DC" w:rsidTr="00592426">
        <w:tc>
          <w:tcPr>
            <w:tcW w:w="4500" w:type="dxa"/>
            <w:shd w:val="clear" w:color="auto" w:fill="auto"/>
          </w:tcPr>
          <w:p w:rsidR="00110D72" w:rsidRPr="00DF73DC" w:rsidRDefault="00110D72" w:rsidP="00110D72">
            <w:pPr>
              <w:pStyle w:val="NoSpacing"/>
            </w:pPr>
            <w:r w:rsidRPr="00DF73DC">
              <w:t>Katherine Christian, cousin of Diana Singer</w:t>
            </w:r>
          </w:p>
        </w:tc>
        <w:tc>
          <w:tcPr>
            <w:tcW w:w="4410" w:type="dxa"/>
            <w:shd w:val="clear" w:color="auto" w:fill="auto"/>
          </w:tcPr>
          <w:p w:rsidR="00110D72" w:rsidRPr="00DF73DC" w:rsidRDefault="00556B29" w:rsidP="0073524E">
            <w:pPr>
              <w:pStyle w:val="NoSpacing"/>
            </w:pPr>
            <w:r w:rsidRPr="00DF73DC">
              <w:t xml:space="preserve">Marco Hoy, </w:t>
            </w:r>
            <w:r w:rsidR="0073524E" w:rsidRPr="00DF73DC">
              <w:t>nephew of Jong Lee</w:t>
            </w:r>
          </w:p>
        </w:tc>
      </w:tr>
      <w:tr w:rsidR="00653799" w:rsidRPr="00DF73DC" w:rsidTr="00592426">
        <w:tc>
          <w:tcPr>
            <w:tcW w:w="4500" w:type="dxa"/>
            <w:shd w:val="clear" w:color="auto" w:fill="auto"/>
          </w:tcPr>
          <w:p w:rsidR="00653799" w:rsidRPr="00DF73DC" w:rsidRDefault="00653799" w:rsidP="00110D72">
            <w:pPr>
              <w:pStyle w:val="NoSpacing"/>
            </w:pPr>
            <w:r w:rsidRPr="00DF73DC">
              <w:t>Larry, friend of the Monahan family</w:t>
            </w:r>
          </w:p>
        </w:tc>
        <w:tc>
          <w:tcPr>
            <w:tcW w:w="4410" w:type="dxa"/>
            <w:shd w:val="clear" w:color="auto" w:fill="auto"/>
          </w:tcPr>
          <w:p w:rsidR="00653799" w:rsidRPr="00DF73DC" w:rsidRDefault="00653799" w:rsidP="0073524E">
            <w:pPr>
              <w:pStyle w:val="NoSpacing"/>
            </w:pPr>
            <w:r w:rsidRPr="00DF73DC">
              <w:t>Brandy, friend of the Monahan family</w:t>
            </w:r>
          </w:p>
        </w:tc>
      </w:tr>
      <w:tr w:rsidR="00131D0A" w:rsidRPr="00DF73DC" w:rsidTr="00592426">
        <w:tc>
          <w:tcPr>
            <w:tcW w:w="4500" w:type="dxa"/>
            <w:shd w:val="clear" w:color="auto" w:fill="auto"/>
          </w:tcPr>
          <w:p w:rsidR="00131D0A" w:rsidRPr="00DF73DC" w:rsidRDefault="00131D0A" w:rsidP="00110D72">
            <w:pPr>
              <w:pStyle w:val="NoSpacing"/>
            </w:pPr>
            <w:r>
              <w:t xml:space="preserve">Stephen </w:t>
            </w:r>
            <w:proofErr w:type="spellStart"/>
            <w:r>
              <w:t>Viehe</w:t>
            </w:r>
            <w:proofErr w:type="spellEnd"/>
            <w:r>
              <w:t>, brother-in-law of Susan Pick</w:t>
            </w:r>
          </w:p>
        </w:tc>
        <w:tc>
          <w:tcPr>
            <w:tcW w:w="4410" w:type="dxa"/>
            <w:shd w:val="clear" w:color="auto" w:fill="auto"/>
          </w:tcPr>
          <w:p w:rsidR="00131D0A" w:rsidRPr="00DF73DC" w:rsidRDefault="00131D0A" w:rsidP="0073524E">
            <w:pPr>
              <w:pStyle w:val="NoSpacing"/>
            </w:pPr>
            <w:r>
              <w:t>Lora McKee, cousin of Susan Pick</w:t>
            </w:r>
          </w:p>
        </w:tc>
      </w:tr>
    </w:tbl>
    <w:p w:rsidR="0007033C" w:rsidRPr="00DF73DC" w:rsidRDefault="0007033C" w:rsidP="00110D72">
      <w:pPr>
        <w:pStyle w:val="NoSpacing"/>
        <w:rPr>
          <w:b/>
        </w:rPr>
      </w:pPr>
    </w:p>
    <w:p w:rsidR="00131D0A" w:rsidRDefault="00131D0A" w:rsidP="00131D0A">
      <w:pPr>
        <w:pStyle w:val="NoSpacing"/>
        <w:rPr>
          <w:bCs/>
        </w:rPr>
      </w:pPr>
      <w:r>
        <w:rPr>
          <w:b/>
          <w:bCs/>
          <w:u w:val="thick"/>
        </w:rPr>
        <w:t>Second Sunday Family Service:</w:t>
      </w:r>
      <w:r w:rsidRPr="00DF73DC">
        <w:rPr>
          <w:bCs/>
        </w:rPr>
        <w:t xml:space="preserve"> </w:t>
      </w:r>
      <w:r>
        <w:rPr>
          <w:bCs/>
        </w:rPr>
        <w:t>Beginning September 8, the second Sunday of every month will be dedicated to families</w:t>
      </w:r>
      <w:r w:rsidRPr="00DF73DC">
        <w:rPr>
          <w:bCs/>
        </w:rPr>
        <w:t>.</w:t>
      </w:r>
      <w:r>
        <w:rPr>
          <w:bCs/>
        </w:rPr>
        <w:t xml:space="preserve"> Rev. Lynn Oldham Robinette is developing this new kid-friendly, family-centered worship, and we want to welcome kids of all ages, types and abilities.</w:t>
      </w:r>
      <w:r w:rsidR="00D921B3">
        <w:rPr>
          <w:bCs/>
        </w:rPr>
        <w:t xml:space="preserve"> There will also be kid-friendly music, and anyone who’d like to participate – by singing or playing an acoustic instrument – is welcome to join the choir that day. Please plan to be at the September 4 rehearsal at 7 p.m.</w:t>
      </w:r>
    </w:p>
    <w:p w:rsidR="00D921B3" w:rsidRDefault="00D921B3" w:rsidP="00131D0A">
      <w:pPr>
        <w:pStyle w:val="NoSpacing"/>
        <w:rPr>
          <w:bCs/>
        </w:rPr>
      </w:pPr>
    </w:p>
    <w:p w:rsidR="00D921B3" w:rsidRPr="00D921B3" w:rsidRDefault="00D921B3" w:rsidP="00131D0A">
      <w:pPr>
        <w:pStyle w:val="NoSpacing"/>
        <w:rPr>
          <w:bCs/>
        </w:rPr>
      </w:pPr>
      <w:r>
        <w:rPr>
          <w:b/>
          <w:bCs/>
          <w:u w:val="thick"/>
        </w:rPr>
        <w:t xml:space="preserve">Facing Death – How Death Can Teach Us to Live More Fully: </w:t>
      </w:r>
      <w:r w:rsidRPr="00DF73DC">
        <w:rPr>
          <w:bCs/>
        </w:rPr>
        <w:t xml:space="preserve"> </w:t>
      </w:r>
      <w:r>
        <w:rPr>
          <w:bCs/>
        </w:rPr>
        <w:t>Facing Death is the theme of a five-week study group that will meet at Nativity on Tuesdays, beginning</w:t>
      </w:r>
      <w:bookmarkStart w:id="1" w:name="_GoBack"/>
      <w:bookmarkEnd w:id="1"/>
      <w:r>
        <w:rPr>
          <w:bCs/>
        </w:rPr>
        <w:t xml:space="preserve"> September 10, 7 to 8:30 p.m. The discussion will be loosely based on Frank </w:t>
      </w:r>
      <w:proofErr w:type="spellStart"/>
      <w:r>
        <w:rPr>
          <w:bCs/>
        </w:rPr>
        <w:t>Ostaseki’s</w:t>
      </w:r>
      <w:proofErr w:type="spellEnd"/>
      <w:r>
        <w:rPr>
          <w:bCs/>
        </w:rPr>
        <w:t xml:space="preserve"> book, </w:t>
      </w:r>
      <w:r>
        <w:rPr>
          <w:bCs/>
          <w:i/>
        </w:rPr>
        <w:t xml:space="preserve">The Five Invitations. </w:t>
      </w:r>
      <w:r>
        <w:rPr>
          <w:bCs/>
        </w:rPr>
        <w:t xml:space="preserve"> Led by Nativity neighbor Janet Shirley (janetshir@gmail.com), the meetings are free and open to all.</w:t>
      </w:r>
    </w:p>
    <w:p w:rsidR="00131D0A" w:rsidRDefault="00131D0A" w:rsidP="00110D72">
      <w:pPr>
        <w:pStyle w:val="NoSpacing"/>
        <w:rPr>
          <w:b/>
          <w:u w:val="thick"/>
        </w:rPr>
      </w:pPr>
    </w:p>
    <w:p w:rsidR="00110D72" w:rsidRPr="00DF73DC" w:rsidRDefault="00110D72" w:rsidP="00110D72">
      <w:pPr>
        <w:pStyle w:val="NoSpacing"/>
        <w:rPr>
          <w:b/>
          <w:u w:val="thick"/>
        </w:rPr>
      </w:pPr>
      <w:r w:rsidRPr="00DF73DC">
        <w:rPr>
          <w:b/>
          <w:u w:val="thick"/>
        </w:rPr>
        <w:t>Contemplative Prayer and Meditation:</w:t>
      </w:r>
      <w:r w:rsidRPr="00DF73DC">
        <w:rPr>
          <w:b/>
        </w:rPr>
        <w:t xml:space="preserve">  </w:t>
      </w:r>
      <w:r w:rsidRPr="00DF73DC">
        <w:t xml:space="preserve">Please join us on Wednesdays for a Contemplative Prayer &amp; Meditation service. We meet at 5 pm, followed by Compline and a soup supper.  </w:t>
      </w:r>
      <w:r w:rsidR="00DF73DC" w:rsidRPr="00DF73DC">
        <w:t>See the NNO for location information.</w:t>
      </w:r>
    </w:p>
    <w:p w:rsidR="00110D72" w:rsidRPr="00DF73DC" w:rsidRDefault="00110D72" w:rsidP="00110D72">
      <w:pPr>
        <w:pStyle w:val="NoSpacing"/>
        <w:rPr>
          <w:b/>
          <w:u w:val="thick"/>
        </w:rPr>
      </w:pPr>
    </w:p>
    <w:p w:rsidR="00D8564D" w:rsidRPr="00DF73DC" w:rsidRDefault="00D8564D" w:rsidP="00D8564D">
      <w:pPr>
        <w:pStyle w:val="NoSpacing"/>
        <w:rPr>
          <w:bCs/>
        </w:rPr>
      </w:pPr>
      <w:r w:rsidRPr="00DF73DC">
        <w:rPr>
          <w:b/>
          <w:bCs/>
          <w:u w:val="thick"/>
        </w:rPr>
        <w:t>Education for Ministry (</w:t>
      </w:r>
      <w:proofErr w:type="spellStart"/>
      <w:r w:rsidRPr="00DF73DC">
        <w:rPr>
          <w:b/>
          <w:bCs/>
          <w:u w:val="thick"/>
        </w:rPr>
        <w:t>EfM</w:t>
      </w:r>
      <w:proofErr w:type="spellEnd"/>
      <w:r w:rsidRPr="00DF73DC">
        <w:rPr>
          <w:b/>
          <w:bCs/>
          <w:u w:val="thick"/>
        </w:rPr>
        <w:t>) Course:</w:t>
      </w:r>
      <w:r w:rsidRPr="00DF73DC">
        <w:rPr>
          <w:b/>
          <w:bCs/>
        </w:rPr>
        <w:t xml:space="preserve"> </w:t>
      </w:r>
      <w:r w:rsidR="00004DB1">
        <w:rPr>
          <w:b/>
          <w:bCs/>
        </w:rPr>
        <w:t xml:space="preserve"> </w:t>
      </w:r>
      <w:r w:rsidRPr="00DF73DC">
        <w:rPr>
          <w:bCs/>
        </w:rPr>
        <w:t xml:space="preserve">Rev. Carol Luther is starting a new </w:t>
      </w:r>
      <w:proofErr w:type="spellStart"/>
      <w:r w:rsidRPr="00DF73DC">
        <w:rPr>
          <w:bCs/>
        </w:rPr>
        <w:t>EfM</w:t>
      </w:r>
      <w:proofErr w:type="spellEnd"/>
      <w:r w:rsidRPr="00DF73DC">
        <w:rPr>
          <w:bCs/>
        </w:rPr>
        <w:t xml:space="preserve"> group, which will meet at St. Paul's Church beginning Wednesday October 16. If you are interested in a deeper exploration of your faith, </w:t>
      </w:r>
      <w:proofErr w:type="spellStart"/>
      <w:proofErr w:type="gramStart"/>
      <w:r w:rsidRPr="00DF73DC">
        <w:rPr>
          <w:bCs/>
        </w:rPr>
        <w:t>EfM</w:t>
      </w:r>
      <w:proofErr w:type="spellEnd"/>
      <w:proofErr w:type="gramEnd"/>
      <w:r w:rsidRPr="00DF73DC">
        <w:rPr>
          <w:bCs/>
        </w:rPr>
        <w:t xml:space="preserve"> may be the opportunity you’re seeking. </w:t>
      </w:r>
      <w:proofErr w:type="spellStart"/>
      <w:proofErr w:type="gramStart"/>
      <w:r w:rsidRPr="00DF73DC">
        <w:rPr>
          <w:bCs/>
        </w:rPr>
        <w:t>EfM</w:t>
      </w:r>
      <w:proofErr w:type="spellEnd"/>
      <w:proofErr w:type="gramEnd"/>
      <w:r w:rsidRPr="00DF73DC">
        <w:rPr>
          <w:bCs/>
        </w:rPr>
        <w:t xml:space="preserve"> offers an opportunity to discover how to respond to the call to Christian service. The whole course lasts four years, but you can sign up for one year at a time and schedule your own learning. You can learn more about the program at EfM.Sewanee.edu. </w:t>
      </w:r>
      <w:r w:rsidR="00C5788D" w:rsidRPr="00DF73DC">
        <w:rPr>
          <w:bCs/>
        </w:rPr>
        <w:t xml:space="preserve"> </w:t>
      </w:r>
    </w:p>
    <w:p w:rsidR="00D8564D" w:rsidRPr="00DF73DC" w:rsidRDefault="00D8564D" w:rsidP="00D8564D">
      <w:pPr>
        <w:pStyle w:val="NoSpacing"/>
        <w:rPr>
          <w:bCs/>
        </w:rPr>
      </w:pPr>
      <w:r w:rsidRPr="00DF73DC">
        <w:rPr>
          <w:bCs/>
        </w:rPr>
        <w:t> </w:t>
      </w:r>
    </w:p>
    <w:p w:rsidR="0081740A" w:rsidRPr="00DF73DC" w:rsidRDefault="00454254" w:rsidP="002321CD">
      <w:pPr>
        <w:pStyle w:val="NoSpacing"/>
        <w:rPr>
          <w:u w:val="thick"/>
        </w:rPr>
      </w:pPr>
      <w:r w:rsidRPr="00DF73DC">
        <w:rPr>
          <w:b/>
          <w:u w:val="thick"/>
        </w:rPr>
        <w:t>Coming Events</w:t>
      </w:r>
      <w:r w:rsidRPr="00DF73DC">
        <w:rPr>
          <w:u w:val="thick"/>
        </w:rPr>
        <w:t xml:space="preserve">: </w:t>
      </w:r>
    </w:p>
    <w:p w:rsidR="00653799" w:rsidRPr="00DF73DC" w:rsidRDefault="00653799" w:rsidP="00110D72">
      <w:pPr>
        <w:pStyle w:val="NoSpacing"/>
        <w:rPr>
          <w:rFonts w:cs="Arial"/>
        </w:rPr>
      </w:pPr>
      <w:r w:rsidRPr="00DF73DC">
        <w:rPr>
          <w:rFonts w:cs="Arial"/>
        </w:rPr>
        <w:t>Aug 24: Hoot!</w:t>
      </w:r>
    </w:p>
    <w:p w:rsidR="00653799" w:rsidRPr="00DF73DC" w:rsidRDefault="00653799" w:rsidP="00110D72">
      <w:pPr>
        <w:pStyle w:val="NoSpacing"/>
        <w:rPr>
          <w:rFonts w:cs="Arial"/>
        </w:rPr>
      </w:pPr>
      <w:r w:rsidRPr="00DF73DC">
        <w:rPr>
          <w:rFonts w:cs="Arial"/>
        </w:rPr>
        <w:t>Sep 8: Welcome Back Sunday and Second Sunday Family Service</w:t>
      </w:r>
    </w:p>
    <w:p w:rsidR="009740DD" w:rsidRPr="00DF73DC" w:rsidRDefault="009740DD" w:rsidP="00C937DC">
      <w:pPr>
        <w:pStyle w:val="NoSpacing"/>
        <w:rPr>
          <w:rFonts w:cs="Arial"/>
        </w:rPr>
      </w:pPr>
    </w:p>
    <w:sectPr w:rsidR="009740DD" w:rsidRPr="00DF73DC" w:rsidSect="0065379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534"/>
    <w:multiLevelType w:val="hybridMultilevel"/>
    <w:tmpl w:val="AB962B4E"/>
    <w:lvl w:ilvl="0" w:tplc="11D451AE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11EC"/>
    <w:multiLevelType w:val="hybridMultilevel"/>
    <w:tmpl w:val="82B6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570DF"/>
    <w:multiLevelType w:val="hybridMultilevel"/>
    <w:tmpl w:val="D1EE3D00"/>
    <w:lvl w:ilvl="0" w:tplc="11D451AE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4540F"/>
    <w:multiLevelType w:val="hybridMultilevel"/>
    <w:tmpl w:val="05C8153E"/>
    <w:lvl w:ilvl="0" w:tplc="11D451A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2025B"/>
    <w:multiLevelType w:val="hybridMultilevel"/>
    <w:tmpl w:val="FE5E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A6"/>
    <w:rsid w:val="00002089"/>
    <w:rsid w:val="00004DB1"/>
    <w:rsid w:val="00010F99"/>
    <w:rsid w:val="00016C6D"/>
    <w:rsid w:val="0002382E"/>
    <w:rsid w:val="000245B5"/>
    <w:rsid w:val="00025D06"/>
    <w:rsid w:val="000266F8"/>
    <w:rsid w:val="00027B5A"/>
    <w:rsid w:val="00030160"/>
    <w:rsid w:val="00032A1D"/>
    <w:rsid w:val="00033D89"/>
    <w:rsid w:val="00034619"/>
    <w:rsid w:val="000401E8"/>
    <w:rsid w:val="0004321D"/>
    <w:rsid w:val="000472DB"/>
    <w:rsid w:val="0004764B"/>
    <w:rsid w:val="00051156"/>
    <w:rsid w:val="00053F7D"/>
    <w:rsid w:val="0006135F"/>
    <w:rsid w:val="00063B28"/>
    <w:rsid w:val="00066306"/>
    <w:rsid w:val="0007033C"/>
    <w:rsid w:val="00070524"/>
    <w:rsid w:val="0007075A"/>
    <w:rsid w:val="00071842"/>
    <w:rsid w:val="0007488B"/>
    <w:rsid w:val="000757EA"/>
    <w:rsid w:val="00076804"/>
    <w:rsid w:val="00082F6F"/>
    <w:rsid w:val="00084AE1"/>
    <w:rsid w:val="00090A8B"/>
    <w:rsid w:val="000937E1"/>
    <w:rsid w:val="00094164"/>
    <w:rsid w:val="000A3FFB"/>
    <w:rsid w:val="000B4042"/>
    <w:rsid w:val="000B62EA"/>
    <w:rsid w:val="000C1BC9"/>
    <w:rsid w:val="000C25F3"/>
    <w:rsid w:val="000C46C0"/>
    <w:rsid w:val="000C5636"/>
    <w:rsid w:val="000D6616"/>
    <w:rsid w:val="000D755A"/>
    <w:rsid w:val="000E32E8"/>
    <w:rsid w:val="000E73F7"/>
    <w:rsid w:val="000E7DA8"/>
    <w:rsid w:val="000F12BE"/>
    <w:rsid w:val="000F693F"/>
    <w:rsid w:val="001039A7"/>
    <w:rsid w:val="001069D8"/>
    <w:rsid w:val="00110D72"/>
    <w:rsid w:val="00110E67"/>
    <w:rsid w:val="001111CE"/>
    <w:rsid w:val="00113F73"/>
    <w:rsid w:val="00115C1D"/>
    <w:rsid w:val="00115F37"/>
    <w:rsid w:val="00115F72"/>
    <w:rsid w:val="00126606"/>
    <w:rsid w:val="001319AC"/>
    <w:rsid w:val="00131D0A"/>
    <w:rsid w:val="00133ECB"/>
    <w:rsid w:val="00140586"/>
    <w:rsid w:val="0014564C"/>
    <w:rsid w:val="00145963"/>
    <w:rsid w:val="0015708B"/>
    <w:rsid w:val="00170A94"/>
    <w:rsid w:val="001713AA"/>
    <w:rsid w:val="00172E82"/>
    <w:rsid w:val="0017305F"/>
    <w:rsid w:val="0018349F"/>
    <w:rsid w:val="00185025"/>
    <w:rsid w:val="00185CE6"/>
    <w:rsid w:val="001931CF"/>
    <w:rsid w:val="00196084"/>
    <w:rsid w:val="001A0549"/>
    <w:rsid w:val="001A1E58"/>
    <w:rsid w:val="001A2536"/>
    <w:rsid w:val="001C3F9F"/>
    <w:rsid w:val="001C6CC1"/>
    <w:rsid w:val="001D6790"/>
    <w:rsid w:val="001D68F2"/>
    <w:rsid w:val="001F57E0"/>
    <w:rsid w:val="001F5C1E"/>
    <w:rsid w:val="001F783A"/>
    <w:rsid w:val="00211E67"/>
    <w:rsid w:val="00212CAD"/>
    <w:rsid w:val="00212D25"/>
    <w:rsid w:val="00213B5E"/>
    <w:rsid w:val="00223981"/>
    <w:rsid w:val="00227083"/>
    <w:rsid w:val="002312AB"/>
    <w:rsid w:val="002314CE"/>
    <w:rsid w:val="002321CD"/>
    <w:rsid w:val="002437E3"/>
    <w:rsid w:val="002463FD"/>
    <w:rsid w:val="002563ED"/>
    <w:rsid w:val="002630CD"/>
    <w:rsid w:val="00266077"/>
    <w:rsid w:val="00275887"/>
    <w:rsid w:val="00281139"/>
    <w:rsid w:val="00281D15"/>
    <w:rsid w:val="00290272"/>
    <w:rsid w:val="00294379"/>
    <w:rsid w:val="002971E4"/>
    <w:rsid w:val="002A63BB"/>
    <w:rsid w:val="002A6F90"/>
    <w:rsid w:val="002B331B"/>
    <w:rsid w:val="002C16F0"/>
    <w:rsid w:val="002C28EB"/>
    <w:rsid w:val="002D3902"/>
    <w:rsid w:val="002D6D13"/>
    <w:rsid w:val="002D6F6A"/>
    <w:rsid w:val="002E6EFE"/>
    <w:rsid w:val="00302D87"/>
    <w:rsid w:val="0030772F"/>
    <w:rsid w:val="0031092D"/>
    <w:rsid w:val="003113A8"/>
    <w:rsid w:val="00321B66"/>
    <w:rsid w:val="003235D1"/>
    <w:rsid w:val="00324B34"/>
    <w:rsid w:val="003264BF"/>
    <w:rsid w:val="00326F2F"/>
    <w:rsid w:val="00330D1A"/>
    <w:rsid w:val="0033676E"/>
    <w:rsid w:val="00341A0A"/>
    <w:rsid w:val="00344EEA"/>
    <w:rsid w:val="00344F76"/>
    <w:rsid w:val="00346226"/>
    <w:rsid w:val="0035157E"/>
    <w:rsid w:val="00353BAD"/>
    <w:rsid w:val="00355CE7"/>
    <w:rsid w:val="003601A6"/>
    <w:rsid w:val="003622F6"/>
    <w:rsid w:val="003668A5"/>
    <w:rsid w:val="00366D77"/>
    <w:rsid w:val="003704B3"/>
    <w:rsid w:val="00373BDA"/>
    <w:rsid w:val="0038717F"/>
    <w:rsid w:val="003910C2"/>
    <w:rsid w:val="00392D7C"/>
    <w:rsid w:val="003931B9"/>
    <w:rsid w:val="00393A72"/>
    <w:rsid w:val="00393EC7"/>
    <w:rsid w:val="003A2162"/>
    <w:rsid w:val="003B267C"/>
    <w:rsid w:val="003B6BA3"/>
    <w:rsid w:val="003C073E"/>
    <w:rsid w:val="003D060B"/>
    <w:rsid w:val="003D2172"/>
    <w:rsid w:val="003D4E92"/>
    <w:rsid w:val="003E11B7"/>
    <w:rsid w:val="003E63F7"/>
    <w:rsid w:val="003E7571"/>
    <w:rsid w:val="003F64BF"/>
    <w:rsid w:val="00401F6F"/>
    <w:rsid w:val="0040674C"/>
    <w:rsid w:val="00411076"/>
    <w:rsid w:val="004201A6"/>
    <w:rsid w:val="00424FDF"/>
    <w:rsid w:val="00430CEA"/>
    <w:rsid w:val="00443A0A"/>
    <w:rsid w:val="00450CF1"/>
    <w:rsid w:val="00451CDA"/>
    <w:rsid w:val="0045206A"/>
    <w:rsid w:val="00454254"/>
    <w:rsid w:val="00455AE8"/>
    <w:rsid w:val="00462DD3"/>
    <w:rsid w:val="0046394D"/>
    <w:rsid w:val="00470A8E"/>
    <w:rsid w:val="00472850"/>
    <w:rsid w:val="004738D1"/>
    <w:rsid w:val="00474B52"/>
    <w:rsid w:val="00482C8D"/>
    <w:rsid w:val="004831B1"/>
    <w:rsid w:val="00484A13"/>
    <w:rsid w:val="0049178D"/>
    <w:rsid w:val="00497414"/>
    <w:rsid w:val="004A2DB2"/>
    <w:rsid w:val="004A3B31"/>
    <w:rsid w:val="004B020D"/>
    <w:rsid w:val="004B1235"/>
    <w:rsid w:val="004B2855"/>
    <w:rsid w:val="004B3A89"/>
    <w:rsid w:val="004C1703"/>
    <w:rsid w:val="004C3FF3"/>
    <w:rsid w:val="004C5AA0"/>
    <w:rsid w:val="004D0947"/>
    <w:rsid w:val="004D1B13"/>
    <w:rsid w:val="004D2DA8"/>
    <w:rsid w:val="004D413F"/>
    <w:rsid w:val="004D4DBC"/>
    <w:rsid w:val="004D6A78"/>
    <w:rsid w:val="004E235A"/>
    <w:rsid w:val="004F386F"/>
    <w:rsid w:val="004F7252"/>
    <w:rsid w:val="00503FDB"/>
    <w:rsid w:val="00507BCD"/>
    <w:rsid w:val="0051449F"/>
    <w:rsid w:val="00516EFE"/>
    <w:rsid w:val="00517A1A"/>
    <w:rsid w:val="00517A91"/>
    <w:rsid w:val="0052401E"/>
    <w:rsid w:val="00530367"/>
    <w:rsid w:val="0053138D"/>
    <w:rsid w:val="00540D99"/>
    <w:rsid w:val="005532E8"/>
    <w:rsid w:val="00553566"/>
    <w:rsid w:val="00553AD4"/>
    <w:rsid w:val="00556B29"/>
    <w:rsid w:val="00560E03"/>
    <w:rsid w:val="00561A4D"/>
    <w:rsid w:val="0056503D"/>
    <w:rsid w:val="005735A4"/>
    <w:rsid w:val="00575039"/>
    <w:rsid w:val="00576E5E"/>
    <w:rsid w:val="005853C3"/>
    <w:rsid w:val="005A1FE3"/>
    <w:rsid w:val="005A6E1A"/>
    <w:rsid w:val="005A7988"/>
    <w:rsid w:val="005B3E87"/>
    <w:rsid w:val="005B3EEB"/>
    <w:rsid w:val="005C40F7"/>
    <w:rsid w:val="005C64A7"/>
    <w:rsid w:val="005D2DF5"/>
    <w:rsid w:val="005D7E5F"/>
    <w:rsid w:val="005E64A3"/>
    <w:rsid w:val="005F7462"/>
    <w:rsid w:val="0060355F"/>
    <w:rsid w:val="00607DBC"/>
    <w:rsid w:val="00612807"/>
    <w:rsid w:val="00613F87"/>
    <w:rsid w:val="006245CD"/>
    <w:rsid w:val="00624723"/>
    <w:rsid w:val="006307A7"/>
    <w:rsid w:val="00631D6B"/>
    <w:rsid w:val="0063668C"/>
    <w:rsid w:val="00645637"/>
    <w:rsid w:val="0064577F"/>
    <w:rsid w:val="006463C3"/>
    <w:rsid w:val="00653799"/>
    <w:rsid w:val="00661CCA"/>
    <w:rsid w:val="0067216F"/>
    <w:rsid w:val="00676D3B"/>
    <w:rsid w:val="00685D40"/>
    <w:rsid w:val="00687741"/>
    <w:rsid w:val="00687BAA"/>
    <w:rsid w:val="00692563"/>
    <w:rsid w:val="006926A2"/>
    <w:rsid w:val="006A16AD"/>
    <w:rsid w:val="006A1945"/>
    <w:rsid w:val="006A3CFF"/>
    <w:rsid w:val="006A5DDC"/>
    <w:rsid w:val="006A5E23"/>
    <w:rsid w:val="006B3F0F"/>
    <w:rsid w:val="006C01C6"/>
    <w:rsid w:val="006C054B"/>
    <w:rsid w:val="006C1DAD"/>
    <w:rsid w:val="006C65FA"/>
    <w:rsid w:val="006D5F1B"/>
    <w:rsid w:val="006D6AD1"/>
    <w:rsid w:val="006E1343"/>
    <w:rsid w:val="006E25FC"/>
    <w:rsid w:val="006E2881"/>
    <w:rsid w:val="006E4C59"/>
    <w:rsid w:val="006E52DE"/>
    <w:rsid w:val="006E5B27"/>
    <w:rsid w:val="00703436"/>
    <w:rsid w:val="00705187"/>
    <w:rsid w:val="007069BB"/>
    <w:rsid w:val="007106D1"/>
    <w:rsid w:val="00723A51"/>
    <w:rsid w:val="00725297"/>
    <w:rsid w:val="0073524E"/>
    <w:rsid w:val="007371DE"/>
    <w:rsid w:val="007377EF"/>
    <w:rsid w:val="007430D4"/>
    <w:rsid w:val="00743D44"/>
    <w:rsid w:val="0074785D"/>
    <w:rsid w:val="00751BF1"/>
    <w:rsid w:val="00754D87"/>
    <w:rsid w:val="00757253"/>
    <w:rsid w:val="00757EEB"/>
    <w:rsid w:val="0076345D"/>
    <w:rsid w:val="00767766"/>
    <w:rsid w:val="00796A8F"/>
    <w:rsid w:val="007A06E1"/>
    <w:rsid w:val="007A713C"/>
    <w:rsid w:val="007B11AB"/>
    <w:rsid w:val="007B6A2C"/>
    <w:rsid w:val="007C0EF7"/>
    <w:rsid w:val="007C326C"/>
    <w:rsid w:val="007C57DA"/>
    <w:rsid w:val="007D1088"/>
    <w:rsid w:val="007E7CC5"/>
    <w:rsid w:val="007F027E"/>
    <w:rsid w:val="007F7B53"/>
    <w:rsid w:val="00804288"/>
    <w:rsid w:val="00811754"/>
    <w:rsid w:val="00814EB0"/>
    <w:rsid w:val="0081531D"/>
    <w:rsid w:val="00816F5D"/>
    <w:rsid w:val="0081740A"/>
    <w:rsid w:val="008179A1"/>
    <w:rsid w:val="0082702F"/>
    <w:rsid w:val="00834034"/>
    <w:rsid w:val="0083571C"/>
    <w:rsid w:val="00841976"/>
    <w:rsid w:val="00844A59"/>
    <w:rsid w:val="008513A1"/>
    <w:rsid w:val="00854318"/>
    <w:rsid w:val="00860255"/>
    <w:rsid w:val="00860464"/>
    <w:rsid w:val="00871E2E"/>
    <w:rsid w:val="0087204F"/>
    <w:rsid w:val="00883B9F"/>
    <w:rsid w:val="00884447"/>
    <w:rsid w:val="008865D5"/>
    <w:rsid w:val="00893CBC"/>
    <w:rsid w:val="00895689"/>
    <w:rsid w:val="00897F91"/>
    <w:rsid w:val="008A12C9"/>
    <w:rsid w:val="008A3DD8"/>
    <w:rsid w:val="008B1703"/>
    <w:rsid w:val="008B4579"/>
    <w:rsid w:val="008C17F2"/>
    <w:rsid w:val="008D089A"/>
    <w:rsid w:val="008D0B8D"/>
    <w:rsid w:val="008D7EE2"/>
    <w:rsid w:val="008F5708"/>
    <w:rsid w:val="00901F19"/>
    <w:rsid w:val="00902BED"/>
    <w:rsid w:val="00902C6F"/>
    <w:rsid w:val="009031E4"/>
    <w:rsid w:val="009106B4"/>
    <w:rsid w:val="00916858"/>
    <w:rsid w:val="009242A3"/>
    <w:rsid w:val="00930BE2"/>
    <w:rsid w:val="009414A3"/>
    <w:rsid w:val="009418CC"/>
    <w:rsid w:val="0094243F"/>
    <w:rsid w:val="009434E3"/>
    <w:rsid w:val="009438F6"/>
    <w:rsid w:val="00955826"/>
    <w:rsid w:val="009572D2"/>
    <w:rsid w:val="009578BC"/>
    <w:rsid w:val="00962F38"/>
    <w:rsid w:val="009740DD"/>
    <w:rsid w:val="00976005"/>
    <w:rsid w:val="00982BAC"/>
    <w:rsid w:val="00984408"/>
    <w:rsid w:val="00985391"/>
    <w:rsid w:val="00990F30"/>
    <w:rsid w:val="00997B7B"/>
    <w:rsid w:val="009A77E7"/>
    <w:rsid w:val="009A77E9"/>
    <w:rsid w:val="009B1DC9"/>
    <w:rsid w:val="009B2FD6"/>
    <w:rsid w:val="009B6C68"/>
    <w:rsid w:val="009B7241"/>
    <w:rsid w:val="009B7A90"/>
    <w:rsid w:val="009C62BD"/>
    <w:rsid w:val="009C7B2D"/>
    <w:rsid w:val="009E03B9"/>
    <w:rsid w:val="009E1C46"/>
    <w:rsid w:val="009E73CC"/>
    <w:rsid w:val="00A107F9"/>
    <w:rsid w:val="00A12F79"/>
    <w:rsid w:val="00A16A5E"/>
    <w:rsid w:val="00A212BF"/>
    <w:rsid w:val="00A21A08"/>
    <w:rsid w:val="00A26DC6"/>
    <w:rsid w:val="00A27767"/>
    <w:rsid w:val="00A3105B"/>
    <w:rsid w:val="00A3228A"/>
    <w:rsid w:val="00A41EE1"/>
    <w:rsid w:val="00A4428B"/>
    <w:rsid w:val="00A45AB7"/>
    <w:rsid w:val="00A46025"/>
    <w:rsid w:val="00A500B9"/>
    <w:rsid w:val="00A64B54"/>
    <w:rsid w:val="00A65D11"/>
    <w:rsid w:val="00A65D6B"/>
    <w:rsid w:val="00A67367"/>
    <w:rsid w:val="00A714BE"/>
    <w:rsid w:val="00A81253"/>
    <w:rsid w:val="00A8231D"/>
    <w:rsid w:val="00A83BA6"/>
    <w:rsid w:val="00A870F7"/>
    <w:rsid w:val="00A94283"/>
    <w:rsid w:val="00AA39FE"/>
    <w:rsid w:val="00AA7948"/>
    <w:rsid w:val="00AC163E"/>
    <w:rsid w:val="00AE0360"/>
    <w:rsid w:val="00AE1CC1"/>
    <w:rsid w:val="00AF4DCB"/>
    <w:rsid w:val="00B05D40"/>
    <w:rsid w:val="00B07132"/>
    <w:rsid w:val="00B14691"/>
    <w:rsid w:val="00B177EB"/>
    <w:rsid w:val="00B27344"/>
    <w:rsid w:val="00B31CF9"/>
    <w:rsid w:val="00B33F96"/>
    <w:rsid w:val="00B34EC9"/>
    <w:rsid w:val="00B3773C"/>
    <w:rsid w:val="00B37B25"/>
    <w:rsid w:val="00B421A0"/>
    <w:rsid w:val="00B45279"/>
    <w:rsid w:val="00B53A77"/>
    <w:rsid w:val="00B53C80"/>
    <w:rsid w:val="00B553EF"/>
    <w:rsid w:val="00B6671F"/>
    <w:rsid w:val="00B70E85"/>
    <w:rsid w:val="00B7293D"/>
    <w:rsid w:val="00B759AD"/>
    <w:rsid w:val="00B75BA5"/>
    <w:rsid w:val="00B77EC1"/>
    <w:rsid w:val="00B811BA"/>
    <w:rsid w:val="00B82406"/>
    <w:rsid w:val="00B97311"/>
    <w:rsid w:val="00BB07C9"/>
    <w:rsid w:val="00BB401B"/>
    <w:rsid w:val="00BC32EA"/>
    <w:rsid w:val="00BC363F"/>
    <w:rsid w:val="00BE2111"/>
    <w:rsid w:val="00BF7DFF"/>
    <w:rsid w:val="00C05F10"/>
    <w:rsid w:val="00C1091F"/>
    <w:rsid w:val="00C1445E"/>
    <w:rsid w:val="00C17CF1"/>
    <w:rsid w:val="00C272B4"/>
    <w:rsid w:val="00C35977"/>
    <w:rsid w:val="00C370EF"/>
    <w:rsid w:val="00C46542"/>
    <w:rsid w:val="00C51641"/>
    <w:rsid w:val="00C5788D"/>
    <w:rsid w:val="00C63E10"/>
    <w:rsid w:val="00C72400"/>
    <w:rsid w:val="00C7776B"/>
    <w:rsid w:val="00C804C0"/>
    <w:rsid w:val="00C82F6F"/>
    <w:rsid w:val="00C864AD"/>
    <w:rsid w:val="00C937DC"/>
    <w:rsid w:val="00C93EF0"/>
    <w:rsid w:val="00C955DF"/>
    <w:rsid w:val="00CA0871"/>
    <w:rsid w:val="00CA11BE"/>
    <w:rsid w:val="00CA3F4A"/>
    <w:rsid w:val="00CA69BF"/>
    <w:rsid w:val="00CB3725"/>
    <w:rsid w:val="00CB38FA"/>
    <w:rsid w:val="00CB3B51"/>
    <w:rsid w:val="00CB3EF5"/>
    <w:rsid w:val="00CB7727"/>
    <w:rsid w:val="00CC3B73"/>
    <w:rsid w:val="00CC69C2"/>
    <w:rsid w:val="00CD2B22"/>
    <w:rsid w:val="00CD2CA3"/>
    <w:rsid w:val="00CF3AE3"/>
    <w:rsid w:val="00D00288"/>
    <w:rsid w:val="00D05F09"/>
    <w:rsid w:val="00D10D22"/>
    <w:rsid w:val="00D112EC"/>
    <w:rsid w:val="00D147A2"/>
    <w:rsid w:val="00D14F9A"/>
    <w:rsid w:val="00D24ED0"/>
    <w:rsid w:val="00D26570"/>
    <w:rsid w:val="00D405BC"/>
    <w:rsid w:val="00D50915"/>
    <w:rsid w:val="00D5178F"/>
    <w:rsid w:val="00D51D42"/>
    <w:rsid w:val="00D55F08"/>
    <w:rsid w:val="00D56186"/>
    <w:rsid w:val="00D637F8"/>
    <w:rsid w:val="00D64CF3"/>
    <w:rsid w:val="00D712FB"/>
    <w:rsid w:val="00D734AC"/>
    <w:rsid w:val="00D734EF"/>
    <w:rsid w:val="00D7377E"/>
    <w:rsid w:val="00D76CBF"/>
    <w:rsid w:val="00D8564D"/>
    <w:rsid w:val="00D90A56"/>
    <w:rsid w:val="00D90EE7"/>
    <w:rsid w:val="00D921B3"/>
    <w:rsid w:val="00D9275F"/>
    <w:rsid w:val="00D97B27"/>
    <w:rsid w:val="00DA1D17"/>
    <w:rsid w:val="00DA6E94"/>
    <w:rsid w:val="00DB7DB2"/>
    <w:rsid w:val="00DC0DE6"/>
    <w:rsid w:val="00DC178E"/>
    <w:rsid w:val="00DC31BA"/>
    <w:rsid w:val="00DC5B20"/>
    <w:rsid w:val="00DC7159"/>
    <w:rsid w:val="00DD163C"/>
    <w:rsid w:val="00DD456B"/>
    <w:rsid w:val="00DF3623"/>
    <w:rsid w:val="00DF4011"/>
    <w:rsid w:val="00DF46A6"/>
    <w:rsid w:val="00DF49D2"/>
    <w:rsid w:val="00DF5B71"/>
    <w:rsid w:val="00DF73DC"/>
    <w:rsid w:val="00E048BF"/>
    <w:rsid w:val="00E05754"/>
    <w:rsid w:val="00E06B34"/>
    <w:rsid w:val="00E10F1D"/>
    <w:rsid w:val="00E1142F"/>
    <w:rsid w:val="00E128EA"/>
    <w:rsid w:val="00E175F7"/>
    <w:rsid w:val="00E220E8"/>
    <w:rsid w:val="00E24293"/>
    <w:rsid w:val="00E30C86"/>
    <w:rsid w:val="00E32089"/>
    <w:rsid w:val="00E32CF9"/>
    <w:rsid w:val="00E42833"/>
    <w:rsid w:val="00E4589F"/>
    <w:rsid w:val="00E47FED"/>
    <w:rsid w:val="00E63527"/>
    <w:rsid w:val="00E72A4E"/>
    <w:rsid w:val="00E77396"/>
    <w:rsid w:val="00E82D25"/>
    <w:rsid w:val="00E91B4A"/>
    <w:rsid w:val="00E921A5"/>
    <w:rsid w:val="00E9228F"/>
    <w:rsid w:val="00E92E61"/>
    <w:rsid w:val="00E977EA"/>
    <w:rsid w:val="00EA0842"/>
    <w:rsid w:val="00EA09C0"/>
    <w:rsid w:val="00EA1462"/>
    <w:rsid w:val="00EA71E5"/>
    <w:rsid w:val="00EB1DAD"/>
    <w:rsid w:val="00EB323A"/>
    <w:rsid w:val="00EB588E"/>
    <w:rsid w:val="00ED2473"/>
    <w:rsid w:val="00ED3329"/>
    <w:rsid w:val="00ED4067"/>
    <w:rsid w:val="00ED46A3"/>
    <w:rsid w:val="00ED7768"/>
    <w:rsid w:val="00EE46B7"/>
    <w:rsid w:val="00EF4E93"/>
    <w:rsid w:val="00EF7565"/>
    <w:rsid w:val="00F05C8B"/>
    <w:rsid w:val="00F0794E"/>
    <w:rsid w:val="00F233BD"/>
    <w:rsid w:val="00F235EE"/>
    <w:rsid w:val="00F25247"/>
    <w:rsid w:val="00F25BAA"/>
    <w:rsid w:val="00F27202"/>
    <w:rsid w:val="00F319B8"/>
    <w:rsid w:val="00F374F6"/>
    <w:rsid w:val="00F42349"/>
    <w:rsid w:val="00F536EA"/>
    <w:rsid w:val="00F5642C"/>
    <w:rsid w:val="00F5791A"/>
    <w:rsid w:val="00F61F81"/>
    <w:rsid w:val="00F72C26"/>
    <w:rsid w:val="00F736A8"/>
    <w:rsid w:val="00F75FBE"/>
    <w:rsid w:val="00F80054"/>
    <w:rsid w:val="00F826C1"/>
    <w:rsid w:val="00F8552E"/>
    <w:rsid w:val="00F86FBF"/>
    <w:rsid w:val="00F97237"/>
    <w:rsid w:val="00FA2DFD"/>
    <w:rsid w:val="00FA4F7A"/>
    <w:rsid w:val="00FB5C27"/>
    <w:rsid w:val="00FB5D4A"/>
    <w:rsid w:val="00FB6C70"/>
    <w:rsid w:val="00FB7347"/>
    <w:rsid w:val="00FC0632"/>
    <w:rsid w:val="00FC3DBA"/>
    <w:rsid w:val="00FC50F4"/>
    <w:rsid w:val="00FE1928"/>
    <w:rsid w:val="00FE35E2"/>
    <w:rsid w:val="00FF3FCE"/>
    <w:rsid w:val="00FF6D1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8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253"/>
    <w:rPr>
      <w:b/>
      <w:bCs/>
    </w:rPr>
  </w:style>
  <w:style w:type="paragraph" w:styleId="NormalWeb">
    <w:name w:val="Normal (Web)"/>
    <w:basedOn w:val="Normal"/>
    <w:uiPriority w:val="99"/>
    <w:unhideWhenUsed/>
    <w:rsid w:val="00A4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7293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24B34"/>
    <w:rPr>
      <w:i/>
      <w:iCs/>
    </w:rPr>
  </w:style>
  <w:style w:type="paragraph" w:styleId="ListParagraph">
    <w:name w:val="List Paragraph"/>
    <w:basedOn w:val="Normal"/>
    <w:uiPriority w:val="34"/>
    <w:qFormat/>
    <w:rsid w:val="008D7E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5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8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253"/>
    <w:rPr>
      <w:b/>
      <w:bCs/>
    </w:rPr>
  </w:style>
  <w:style w:type="paragraph" w:styleId="NormalWeb">
    <w:name w:val="Normal (Web)"/>
    <w:basedOn w:val="Normal"/>
    <w:uiPriority w:val="99"/>
    <w:unhideWhenUsed/>
    <w:rsid w:val="00A4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7293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24B34"/>
    <w:rPr>
      <w:i/>
      <w:iCs/>
    </w:rPr>
  </w:style>
  <w:style w:type="paragraph" w:styleId="ListParagraph">
    <w:name w:val="List Paragraph"/>
    <w:basedOn w:val="Normal"/>
    <w:uiPriority w:val="34"/>
    <w:qFormat/>
    <w:rsid w:val="008D7E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A6B2-86B2-486E-8012-408F5B06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Nativity</dc:creator>
  <cp:lastModifiedBy>Nativity</cp:lastModifiedBy>
  <cp:revision>4</cp:revision>
  <cp:lastPrinted>2019-06-27T18:42:00Z</cp:lastPrinted>
  <dcterms:created xsi:type="dcterms:W3CDTF">2019-08-16T20:15:00Z</dcterms:created>
  <dcterms:modified xsi:type="dcterms:W3CDTF">2019-08-16T20:46:00Z</dcterms:modified>
</cp:coreProperties>
</file>